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98" w:rsidRPr="00555650" w:rsidRDefault="00714D98">
      <w:pPr>
        <w:ind w:right="113"/>
      </w:pPr>
      <w:bookmarkStart w:id="0" w:name="_GoBack"/>
      <w:bookmarkEnd w:id="0"/>
      <w:r w:rsidRPr="00555650">
        <w:rPr>
          <w:rFonts w:hint="eastAsia"/>
        </w:rPr>
        <w:t>第</w:t>
      </w:r>
      <w:r w:rsidRPr="00555650">
        <w:t>5</w:t>
      </w:r>
      <w:r w:rsidRPr="00555650">
        <w:rPr>
          <w:rFonts w:hint="eastAsia"/>
        </w:rPr>
        <w:t>号様式</w:t>
      </w:r>
      <w:r w:rsidRPr="00555650">
        <w:t>(</w:t>
      </w:r>
      <w:r w:rsidRPr="00555650">
        <w:rPr>
          <w:rFonts w:hint="eastAsia"/>
        </w:rPr>
        <w:t>第</w:t>
      </w:r>
      <w:r w:rsidRPr="00555650">
        <w:t>7</w:t>
      </w:r>
      <w:r w:rsidRPr="00555650">
        <w:rPr>
          <w:rFonts w:hint="eastAsia"/>
        </w:rPr>
        <w:t>条関係</w:t>
      </w:r>
      <w:r w:rsidRPr="00555650">
        <w:t>)</w:t>
      </w:r>
    </w:p>
    <w:p w:rsidR="00714D98" w:rsidRPr="00555650" w:rsidRDefault="00714D98">
      <w:pPr>
        <w:ind w:right="113"/>
      </w:pPr>
    </w:p>
    <w:p w:rsidR="00714D98" w:rsidRPr="00555650" w:rsidRDefault="00714D98">
      <w:pPr>
        <w:pStyle w:val="a7"/>
      </w:pPr>
      <w:r w:rsidRPr="00555650">
        <w:rPr>
          <w:rFonts w:hint="eastAsia"/>
        </w:rPr>
        <w:t xml:space="preserve">年　　月　　日　</w:t>
      </w:r>
    </w:p>
    <w:p w:rsidR="00714D98" w:rsidRPr="00555650" w:rsidRDefault="00714D98">
      <w:pPr>
        <w:ind w:right="113"/>
      </w:pPr>
    </w:p>
    <w:p w:rsidR="00714D98" w:rsidRPr="001861E9" w:rsidRDefault="001861E9">
      <w:pPr>
        <w:ind w:right="113"/>
      </w:pPr>
      <w:r>
        <w:rPr>
          <w:rFonts w:hint="eastAsia"/>
        </w:rPr>
        <w:t xml:space="preserve">　</w:t>
      </w:r>
      <w:r w:rsidRPr="001861E9">
        <w:rPr>
          <w:rFonts w:hint="eastAsia"/>
        </w:rPr>
        <w:t xml:space="preserve">　新宿区保健所長</w:t>
      </w:r>
      <w:r w:rsidR="004E5C01" w:rsidRPr="001861E9">
        <w:rPr>
          <w:rFonts w:hint="eastAsia"/>
        </w:rPr>
        <w:t xml:space="preserve">　　宛て</w:t>
      </w:r>
    </w:p>
    <w:p w:rsidR="00714D98" w:rsidRPr="001861E9" w:rsidRDefault="00714D98">
      <w:pPr>
        <w:ind w:right="113"/>
      </w:pPr>
    </w:p>
    <w:p w:rsidR="00714D98" w:rsidRPr="001861E9" w:rsidRDefault="00714D98">
      <w:pPr>
        <w:ind w:right="113"/>
      </w:pPr>
    </w:p>
    <w:p w:rsidR="00714D98" w:rsidRPr="001861E9" w:rsidRDefault="00714D98" w:rsidP="00C14E07">
      <w:pPr>
        <w:ind w:right="840"/>
        <w:jc w:val="right"/>
        <w:outlineLvl w:val="0"/>
      </w:pPr>
      <w:r w:rsidRPr="001861E9">
        <w:rPr>
          <w:rFonts w:hint="eastAsia"/>
          <w:spacing w:val="105"/>
        </w:rPr>
        <w:t>住</w:t>
      </w:r>
      <w:r w:rsidRPr="001861E9">
        <w:rPr>
          <w:rFonts w:hint="eastAsia"/>
        </w:rPr>
        <w:t xml:space="preserve">所　　　　　　　　　</w:t>
      </w:r>
    </w:p>
    <w:p w:rsidR="00714D98" w:rsidRPr="001861E9" w:rsidRDefault="00714D98">
      <w:pPr>
        <w:ind w:right="113"/>
      </w:pPr>
    </w:p>
    <w:p w:rsidR="00714D98" w:rsidRPr="001861E9" w:rsidRDefault="00714D98" w:rsidP="00C14E07">
      <w:pPr>
        <w:ind w:right="840"/>
        <w:jc w:val="right"/>
      </w:pPr>
      <w:r w:rsidRPr="001861E9">
        <w:rPr>
          <w:rFonts w:hint="eastAsia"/>
          <w:spacing w:val="105"/>
        </w:rPr>
        <w:t>氏</w:t>
      </w:r>
      <w:r w:rsidRPr="001861E9">
        <w:rPr>
          <w:rFonts w:hint="eastAsia"/>
        </w:rPr>
        <w:t xml:space="preserve">名　　　　　　　</w:t>
      </w:r>
      <w:r w:rsidR="001639A6" w:rsidRPr="001861E9">
        <w:rPr>
          <w:rFonts w:hint="eastAsia"/>
        </w:rPr>
        <w:t xml:space="preserve">　</w:t>
      </w:r>
      <w:r w:rsidRPr="001861E9">
        <w:rPr>
          <w:rFonts w:hint="eastAsia"/>
        </w:rPr>
        <w:t xml:space="preserve">　</w:t>
      </w:r>
    </w:p>
    <w:p w:rsidR="00714D98" w:rsidRPr="001861E9" w:rsidRDefault="00714D98">
      <w:pPr>
        <w:jc w:val="right"/>
      </w:pP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6"/>
        <w:gridCol w:w="3420"/>
        <w:gridCol w:w="309"/>
      </w:tblGrid>
      <w:tr w:rsidR="00714D98" w:rsidRPr="001861E9">
        <w:trPr>
          <w:cantSplit/>
          <w:trHeight w:val="315"/>
        </w:trPr>
        <w:tc>
          <w:tcPr>
            <w:tcW w:w="4776" w:type="dxa"/>
            <w:vMerge w:val="restart"/>
          </w:tcPr>
          <w:p w:rsidR="00714D98" w:rsidRPr="001861E9" w:rsidRDefault="007C4C4C">
            <w:pPr>
              <w:ind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15240</wp:posOffset>
                      </wp:positionV>
                      <wp:extent cx="2160270" cy="3600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AF4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4.9pt;margin-top:1.2pt;width:170.1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714D98" w:rsidRPr="001861E9">
              <w:rPr>
                <w:rFonts w:hint="eastAsia"/>
              </w:rPr>
              <w:t xml:space="preserve">　</w:t>
            </w:r>
          </w:p>
        </w:tc>
        <w:tc>
          <w:tcPr>
            <w:tcW w:w="3420" w:type="dxa"/>
            <w:vAlign w:val="center"/>
          </w:tcPr>
          <w:p w:rsidR="00714D98" w:rsidRPr="001861E9" w:rsidRDefault="00714D98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1861E9">
              <w:rPr>
                <w:rFonts w:hint="eastAsia"/>
              </w:rPr>
              <w:t>法人にあつては、名称、主たる事</w:t>
            </w:r>
          </w:p>
        </w:tc>
        <w:tc>
          <w:tcPr>
            <w:tcW w:w="309" w:type="dxa"/>
            <w:vMerge w:val="restart"/>
          </w:tcPr>
          <w:p w:rsidR="00714D98" w:rsidRPr="001861E9" w:rsidRDefault="00714D98">
            <w:pPr>
              <w:ind w:right="113"/>
            </w:pPr>
            <w:r w:rsidRPr="001861E9">
              <w:rPr>
                <w:rFonts w:hint="eastAsia"/>
              </w:rPr>
              <w:t xml:space="preserve">　</w:t>
            </w:r>
          </w:p>
        </w:tc>
      </w:tr>
      <w:tr w:rsidR="00714D98" w:rsidRPr="001861E9">
        <w:trPr>
          <w:cantSplit/>
          <w:trHeight w:val="315"/>
        </w:trPr>
        <w:tc>
          <w:tcPr>
            <w:tcW w:w="4776" w:type="dxa"/>
            <w:vMerge/>
          </w:tcPr>
          <w:p w:rsidR="00714D98" w:rsidRPr="001861E9" w:rsidRDefault="00714D98">
            <w:pPr>
              <w:ind w:right="113"/>
            </w:pPr>
          </w:p>
        </w:tc>
        <w:tc>
          <w:tcPr>
            <w:tcW w:w="3420" w:type="dxa"/>
            <w:vAlign w:val="center"/>
          </w:tcPr>
          <w:p w:rsidR="00714D98" w:rsidRPr="001861E9" w:rsidRDefault="00714D98">
            <w:pPr>
              <w:ind w:right="113"/>
            </w:pPr>
            <w:r w:rsidRPr="001861E9">
              <w:rPr>
                <w:rFonts w:hint="eastAsia"/>
              </w:rPr>
              <w:t>務所の所在地及び代表者の氏名</w:t>
            </w:r>
          </w:p>
        </w:tc>
        <w:tc>
          <w:tcPr>
            <w:tcW w:w="309" w:type="dxa"/>
            <w:vMerge/>
          </w:tcPr>
          <w:p w:rsidR="00714D98" w:rsidRPr="001861E9" w:rsidRDefault="00714D98">
            <w:pPr>
              <w:ind w:right="113"/>
            </w:pPr>
          </w:p>
        </w:tc>
      </w:tr>
    </w:tbl>
    <w:p w:rsidR="00714D98" w:rsidRPr="001861E9" w:rsidRDefault="00714D98">
      <w:pPr>
        <w:spacing w:line="20" w:lineRule="exact"/>
        <w:ind w:left="3969" w:right="113" w:hanging="3969"/>
      </w:pPr>
    </w:p>
    <w:p w:rsidR="00714D98" w:rsidRPr="001861E9" w:rsidRDefault="00714D98">
      <w:pPr>
        <w:ind w:right="113"/>
      </w:pPr>
    </w:p>
    <w:p w:rsidR="00714D98" w:rsidRPr="001861E9" w:rsidRDefault="00714D98">
      <w:pPr>
        <w:ind w:right="113"/>
      </w:pPr>
    </w:p>
    <w:p w:rsidR="00714D98" w:rsidRPr="001861E9" w:rsidRDefault="00714D98">
      <w:pPr>
        <w:ind w:right="113"/>
      </w:pPr>
    </w:p>
    <w:p w:rsidR="00714D98" w:rsidRPr="001861E9" w:rsidRDefault="00714D98">
      <w:pPr>
        <w:ind w:right="113"/>
        <w:jc w:val="center"/>
        <w:outlineLvl w:val="0"/>
      </w:pPr>
      <w:r w:rsidRPr="001861E9">
        <w:rPr>
          <w:rFonts w:hint="eastAsia"/>
          <w:spacing w:val="420"/>
        </w:rPr>
        <w:t>変更</w:t>
      </w:r>
      <w:r w:rsidRPr="001861E9">
        <w:rPr>
          <w:rFonts w:hint="eastAsia"/>
        </w:rPr>
        <w:t>届</w:t>
      </w:r>
    </w:p>
    <w:p w:rsidR="00714D98" w:rsidRPr="001861E9" w:rsidRDefault="00714D98">
      <w:pPr>
        <w:ind w:right="113"/>
      </w:pPr>
    </w:p>
    <w:p w:rsidR="00714D98" w:rsidRPr="001861E9" w:rsidRDefault="00714D98">
      <w:pPr>
        <w:ind w:left="210" w:hanging="210"/>
      </w:pPr>
      <w:r w:rsidRPr="001861E9">
        <w:rPr>
          <w:rFonts w:hint="eastAsia"/>
        </w:rPr>
        <w:t xml:space="preserve">　　下記のとおり変更したので、新宿区プールの衛生管理に関する条例施行規則第</w:t>
      </w:r>
      <w:r w:rsidRPr="001861E9">
        <w:t>7</w:t>
      </w:r>
      <w:r w:rsidRPr="001861E9">
        <w:rPr>
          <w:rFonts w:hint="eastAsia"/>
        </w:rPr>
        <w:t>条第</w:t>
      </w:r>
      <w:r w:rsidRPr="001861E9">
        <w:t>1</w:t>
      </w:r>
      <w:r w:rsidRPr="001861E9">
        <w:rPr>
          <w:rFonts w:hint="eastAsia"/>
        </w:rPr>
        <w:t>項の規定により</w:t>
      </w:r>
      <w:r w:rsidR="004E5C01" w:rsidRPr="001861E9">
        <w:rPr>
          <w:rFonts w:hint="eastAsia"/>
        </w:rPr>
        <w:t>届け出ます</w:t>
      </w:r>
      <w:r w:rsidRPr="001861E9">
        <w:rPr>
          <w:rFonts w:hint="eastAsia"/>
        </w:rPr>
        <w:t>。</w:t>
      </w:r>
    </w:p>
    <w:p w:rsidR="00714D98" w:rsidRPr="001861E9" w:rsidRDefault="00714D98">
      <w:pPr>
        <w:ind w:right="113"/>
      </w:pPr>
    </w:p>
    <w:p w:rsidR="00714D98" w:rsidRPr="001861E9" w:rsidRDefault="00714D98">
      <w:pPr>
        <w:ind w:right="113"/>
        <w:jc w:val="center"/>
        <w:outlineLvl w:val="0"/>
      </w:pPr>
      <w:r w:rsidRPr="001861E9">
        <w:rPr>
          <w:rFonts w:hint="eastAsia"/>
        </w:rPr>
        <w:t>記</w:t>
      </w:r>
    </w:p>
    <w:p w:rsidR="00714D98" w:rsidRPr="001861E9" w:rsidRDefault="00714D98">
      <w:pPr>
        <w:ind w:right="113"/>
      </w:pPr>
    </w:p>
    <w:p w:rsidR="00714D98" w:rsidRPr="001861E9" w:rsidRDefault="00714D98">
      <w:pPr>
        <w:ind w:right="113"/>
        <w:outlineLvl w:val="0"/>
      </w:pPr>
      <w:r w:rsidRPr="001861E9">
        <w:rPr>
          <w:rFonts w:hint="eastAsia"/>
        </w:rPr>
        <w:t xml:space="preserve">　</w:t>
      </w:r>
      <w:r w:rsidRPr="001861E9">
        <w:t>1</w:t>
      </w:r>
      <w:r w:rsidRPr="001861E9">
        <w:rPr>
          <w:rFonts w:hint="eastAsia"/>
        </w:rPr>
        <w:t xml:space="preserve">　プールの名称</w:t>
      </w:r>
    </w:p>
    <w:p w:rsidR="00714D98" w:rsidRPr="001861E9" w:rsidRDefault="00714D98">
      <w:pPr>
        <w:ind w:right="113"/>
      </w:pPr>
    </w:p>
    <w:p w:rsidR="00714D98" w:rsidRPr="001861E9" w:rsidRDefault="00714D98">
      <w:pPr>
        <w:ind w:right="113"/>
      </w:pPr>
      <w:r w:rsidRPr="001861E9">
        <w:rPr>
          <w:rFonts w:hint="eastAsia"/>
        </w:rPr>
        <w:t xml:space="preserve">　</w:t>
      </w:r>
      <w:r w:rsidRPr="001861E9">
        <w:t>2</w:t>
      </w:r>
      <w:r w:rsidRPr="001861E9">
        <w:rPr>
          <w:rFonts w:hint="eastAsia"/>
        </w:rPr>
        <w:t xml:space="preserve">　プールの所在地　　　　　　　　　　　　　　</w:t>
      </w:r>
      <w:r w:rsidR="00C14E07">
        <w:rPr>
          <w:rFonts w:hint="eastAsia"/>
        </w:rPr>
        <w:t xml:space="preserve">　　</w:t>
      </w:r>
      <w:r w:rsidRPr="001861E9">
        <w:rPr>
          <w:rFonts w:hint="eastAsia"/>
        </w:rPr>
        <w:t>電話</w:t>
      </w:r>
      <w:r w:rsidR="00C14E07">
        <w:rPr>
          <w:rFonts w:hint="eastAsia"/>
        </w:rPr>
        <w:t xml:space="preserve">　　　　</w:t>
      </w:r>
      <w:r w:rsidRPr="001861E9">
        <w:t>(</w:t>
      </w:r>
      <w:r w:rsidRPr="001861E9">
        <w:rPr>
          <w:rFonts w:hint="eastAsia"/>
        </w:rPr>
        <w:t xml:space="preserve">　　</w:t>
      </w:r>
      <w:r w:rsidRPr="001861E9">
        <w:t>)</w:t>
      </w:r>
    </w:p>
    <w:p w:rsidR="00714D98" w:rsidRPr="001861E9" w:rsidRDefault="00714D98">
      <w:pPr>
        <w:ind w:right="113"/>
      </w:pPr>
    </w:p>
    <w:p w:rsidR="00714D98" w:rsidRPr="001861E9" w:rsidRDefault="00714D98">
      <w:pPr>
        <w:ind w:right="113"/>
        <w:outlineLvl w:val="0"/>
      </w:pPr>
      <w:r w:rsidRPr="001861E9">
        <w:rPr>
          <w:rFonts w:hint="eastAsia"/>
        </w:rPr>
        <w:t xml:space="preserve">　</w:t>
      </w:r>
      <w:r w:rsidRPr="001861E9">
        <w:t>3</w:t>
      </w:r>
      <w:r w:rsidRPr="001861E9">
        <w:rPr>
          <w:rFonts w:hint="eastAsia"/>
        </w:rPr>
        <w:t xml:space="preserve">　変更事項</w:t>
      </w:r>
    </w:p>
    <w:p w:rsidR="00714D98" w:rsidRPr="001861E9" w:rsidRDefault="00714D98">
      <w:pPr>
        <w:ind w:right="113"/>
      </w:pPr>
      <w:r w:rsidRPr="001861E9">
        <w:rPr>
          <w:rFonts w:hint="eastAsia"/>
        </w:rPr>
        <w:t xml:space="preserve">　　　　</w:t>
      </w:r>
      <w:r w:rsidR="005463BF" w:rsidRPr="001861E9">
        <w:rPr>
          <w:rFonts w:hint="eastAsia"/>
        </w:rPr>
        <w:t>新</w:t>
      </w:r>
      <w:r w:rsidRPr="001861E9">
        <w:t>)</w:t>
      </w:r>
    </w:p>
    <w:p w:rsidR="00714D98" w:rsidRPr="001861E9" w:rsidRDefault="005463BF">
      <w:pPr>
        <w:ind w:right="113"/>
      </w:pPr>
      <w:r w:rsidRPr="001861E9">
        <w:rPr>
          <w:rFonts w:hint="eastAsia"/>
        </w:rPr>
        <w:t xml:space="preserve">　　　　旧</w:t>
      </w:r>
      <w:r w:rsidR="00714D98" w:rsidRPr="001861E9">
        <w:t>)</w:t>
      </w:r>
    </w:p>
    <w:p w:rsidR="00714D98" w:rsidRPr="001861E9" w:rsidRDefault="00714D98">
      <w:pPr>
        <w:ind w:right="113"/>
      </w:pPr>
    </w:p>
    <w:p w:rsidR="00714D98" w:rsidRPr="001861E9" w:rsidRDefault="00714D98">
      <w:pPr>
        <w:ind w:right="113"/>
      </w:pPr>
      <w:r w:rsidRPr="001861E9">
        <w:rPr>
          <w:rFonts w:hint="eastAsia"/>
        </w:rPr>
        <w:t xml:space="preserve">　</w:t>
      </w:r>
      <w:r w:rsidRPr="001861E9">
        <w:t>4</w:t>
      </w:r>
      <w:r w:rsidRPr="001861E9">
        <w:rPr>
          <w:rFonts w:hint="eastAsia"/>
        </w:rPr>
        <w:t xml:space="preserve">　変更年月日　　　　　　　　　　　　　　年　　月　　日</w:t>
      </w:r>
    </w:p>
    <w:p w:rsidR="00714D98" w:rsidRPr="001861E9" w:rsidRDefault="00714D98">
      <w:pPr>
        <w:ind w:right="113"/>
      </w:pPr>
    </w:p>
    <w:p w:rsidR="00714D98" w:rsidRPr="001861E9" w:rsidRDefault="00714D98">
      <w:pPr>
        <w:ind w:right="113"/>
        <w:outlineLvl w:val="0"/>
      </w:pPr>
      <w:r w:rsidRPr="001861E9">
        <w:rPr>
          <w:rFonts w:hint="eastAsia"/>
        </w:rPr>
        <w:t xml:space="preserve">　</w:t>
      </w:r>
    </w:p>
    <w:p w:rsidR="00714D98" w:rsidRPr="001861E9" w:rsidRDefault="00714D98">
      <w:pPr>
        <w:ind w:right="113"/>
      </w:pPr>
    </w:p>
    <w:p w:rsidR="00714D98" w:rsidRPr="001861E9" w:rsidRDefault="00714D98">
      <w:pPr>
        <w:ind w:right="113"/>
      </w:pPr>
    </w:p>
    <w:p w:rsidR="00714D98" w:rsidRPr="001861E9" w:rsidRDefault="00714D98">
      <w:pPr>
        <w:ind w:right="113"/>
      </w:pPr>
      <w:r w:rsidRPr="001861E9">
        <w:rPr>
          <w:rFonts w:hint="eastAsia"/>
        </w:rPr>
        <w:t xml:space="preserve">　添付書類</w:t>
      </w:r>
    </w:p>
    <w:p w:rsidR="00714D98" w:rsidRPr="001861E9" w:rsidRDefault="00714D98">
      <w:pPr>
        <w:ind w:right="113"/>
      </w:pPr>
      <w:r w:rsidRPr="001861E9">
        <w:rPr>
          <w:rFonts w:hint="eastAsia"/>
        </w:rPr>
        <w:t xml:space="preserve">　</w:t>
      </w:r>
      <w:r w:rsidRPr="001861E9">
        <w:t>(1)</w:t>
      </w:r>
      <w:r w:rsidRPr="001861E9">
        <w:rPr>
          <w:rFonts w:hint="eastAsia"/>
        </w:rPr>
        <w:t xml:space="preserve">　構造設備の変更の場合は、その説明図</w:t>
      </w:r>
    </w:p>
    <w:p w:rsidR="00714D98" w:rsidRPr="001861E9" w:rsidRDefault="00714D98">
      <w:pPr>
        <w:numPr>
          <w:ins w:id="1" w:author="Unknown" w:date="2005-05-19T12:46:00Z"/>
        </w:numPr>
        <w:ind w:right="113"/>
      </w:pPr>
      <w:r w:rsidRPr="001861E9">
        <w:rPr>
          <w:rFonts w:hint="eastAsia"/>
        </w:rPr>
        <w:t xml:space="preserve">　</w:t>
      </w:r>
      <w:r w:rsidRPr="001861E9">
        <w:t>(2)</w:t>
      </w:r>
      <w:r w:rsidRPr="001861E9">
        <w:rPr>
          <w:rFonts w:hint="eastAsia"/>
        </w:rPr>
        <w:t xml:space="preserve">　法人の場合は、変更後の法人の登記事項証明書</w:t>
      </w:r>
    </w:p>
    <w:sectPr w:rsidR="00714D98" w:rsidRPr="00186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BA" w:rsidRDefault="003E49BA">
      <w:r>
        <w:separator/>
      </w:r>
    </w:p>
  </w:endnote>
  <w:endnote w:type="continuationSeparator" w:id="0">
    <w:p w:rsidR="003E49BA" w:rsidRDefault="003E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5" w:rsidRDefault="005242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5" w:rsidRDefault="005242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5" w:rsidRDefault="005242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BA" w:rsidRDefault="003E49BA">
      <w:r>
        <w:separator/>
      </w:r>
    </w:p>
  </w:footnote>
  <w:footnote w:type="continuationSeparator" w:id="0">
    <w:p w:rsidR="003E49BA" w:rsidRDefault="003E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5" w:rsidRDefault="005242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5" w:rsidRDefault="005242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5" w:rsidRDefault="005242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8"/>
    <w:rsid w:val="00017438"/>
    <w:rsid w:val="001639A6"/>
    <w:rsid w:val="001861E9"/>
    <w:rsid w:val="001B3603"/>
    <w:rsid w:val="002D0444"/>
    <w:rsid w:val="003E49BA"/>
    <w:rsid w:val="00463617"/>
    <w:rsid w:val="004E5C01"/>
    <w:rsid w:val="00510F5F"/>
    <w:rsid w:val="005242B5"/>
    <w:rsid w:val="005463BF"/>
    <w:rsid w:val="00555650"/>
    <w:rsid w:val="005A3D1B"/>
    <w:rsid w:val="005B5ADB"/>
    <w:rsid w:val="00633969"/>
    <w:rsid w:val="00714D98"/>
    <w:rsid w:val="00742BE6"/>
    <w:rsid w:val="007C4C4C"/>
    <w:rsid w:val="00A36703"/>
    <w:rsid w:val="00BB6861"/>
    <w:rsid w:val="00BD6F54"/>
    <w:rsid w:val="00C14E07"/>
    <w:rsid w:val="00C70B45"/>
    <w:rsid w:val="00C90616"/>
    <w:rsid w:val="00CD13F6"/>
    <w:rsid w:val="00F5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742BE6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42BE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143</Characters>
  <Application>Microsoft Office Word</Application>
  <DocSecurity>0</DocSecurity>
  <Lines>1</Lines>
  <Paragraphs>1</Paragraphs>
  <ScaleCrop>false</ScaleCrop>
  <Company>新宿区役所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dcterms:created xsi:type="dcterms:W3CDTF">2023-12-12T07:43:00Z</dcterms:created>
  <dcterms:modified xsi:type="dcterms:W3CDTF">2023-12-12T07:43:00Z</dcterms:modified>
</cp:coreProperties>
</file>